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44"/>
          <w:sz w:val="32"/>
          <w:szCs w:val="44"/>
        </w:rPr>
        <w:t>评分标准</w:t>
      </w:r>
      <w:bookmarkStart w:id="0" w:name="_Toc41384105"/>
    </w:p>
    <w:p>
      <w:pPr>
        <w:adjustRightInd w:val="0"/>
        <w:spacing w:line="360" w:lineRule="auto"/>
        <w:ind w:firstLine="640" w:firstLineChars="200"/>
        <w:jc w:val="left"/>
        <w:textAlignment w:val="baseline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kern w:val="0"/>
          <w:sz w:val="32"/>
          <w:szCs w:val="32"/>
        </w:rPr>
        <w:t>一、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技术、商务及价格权重分配</w:t>
      </w:r>
      <w:bookmarkEnd w:id="0"/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本次评标采用综合评分法（总分100分），即对通过资格性和符合性审查的各投标人的技术、商务、价格进行评审、比较，并量化打分，最后根据各项得分之和（其中：商务评价总分</w:t>
      </w:r>
      <w:ins w:id="0" w:author="Microsoft 帐户" w:date="2023-02-28T13:07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3</w:t>
        </w:r>
      </w:ins>
      <w:ins w:id="1" w:author="Microsoft 帐户" w:date="2023-02-28T13:07:00Z">
        <w:r>
          <w:rPr>
            <w:rFonts w:ascii="仿宋" w:hAnsi="仿宋" w:eastAsia="仿宋" w:cs="Times New Roman"/>
            <w:kern w:val="0"/>
            <w:sz w:val="32"/>
            <w:szCs w:val="32"/>
          </w:rPr>
          <w:t>0</w:t>
        </w:r>
      </w:ins>
      <w:del w:id="2" w:author="Microsoft 帐户" w:date="2023-02-28T13:07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20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分、技术评价总分50分、价格评价总分</w:t>
      </w:r>
      <w:ins w:id="3" w:author="Microsoft 帐户" w:date="2023-02-28T13:07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2</w:t>
        </w:r>
      </w:ins>
      <w:ins w:id="4" w:author="Microsoft 帐户" w:date="2023-02-28T13:07:00Z">
        <w:r>
          <w:rPr>
            <w:rFonts w:ascii="仿宋" w:hAnsi="仿宋" w:eastAsia="仿宋" w:cs="Times New Roman"/>
            <w:kern w:val="0"/>
            <w:sz w:val="32"/>
            <w:szCs w:val="32"/>
          </w:rPr>
          <w:t>0</w:t>
        </w:r>
      </w:ins>
      <w:del w:id="5" w:author="Microsoft 帐户" w:date="2023-02-28T13:07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30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分）计算出通过资格性和符合性审查投标人的综合得分。</w:t>
      </w:r>
      <w:bookmarkStart w:id="10" w:name="_GoBack"/>
      <w:bookmarkEnd w:id="1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173"/>
        <w:gridCol w:w="217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48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评分项目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商务评分</w:t>
            </w:r>
          </w:p>
        </w:tc>
        <w:tc>
          <w:tcPr>
            <w:tcW w:w="2174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技术评分</w:t>
            </w:r>
          </w:p>
        </w:tc>
        <w:tc>
          <w:tcPr>
            <w:tcW w:w="20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价格评分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48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权重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6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30</w:t>
              </w:r>
            </w:ins>
            <w:del w:id="7" w:author="Microsoft 帐户" w:date="2023-02-28T13:07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20</w:delText>
              </w:r>
            </w:del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%</w:t>
            </w:r>
          </w:p>
        </w:tc>
        <w:tc>
          <w:tcPr>
            <w:tcW w:w="2174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50%</w:t>
            </w:r>
          </w:p>
        </w:tc>
        <w:tc>
          <w:tcPr>
            <w:tcW w:w="20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8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20</w:t>
              </w:r>
            </w:ins>
            <w:del w:id="9" w:author="Microsoft 帐户" w:date="2023-02-28T13:07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30</w:delText>
              </w:r>
            </w:del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48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分值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10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30</w:t>
              </w:r>
            </w:ins>
            <w:del w:id="11" w:author="Microsoft 帐户" w:date="2023-02-28T13:07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2</w:delText>
              </w:r>
            </w:del>
            <w:del w:id="12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delText>0</w:delText>
              </w:r>
            </w:del>
          </w:p>
        </w:tc>
        <w:tc>
          <w:tcPr>
            <w:tcW w:w="2174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2073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13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20</w:t>
              </w:r>
            </w:ins>
            <w:del w:id="14" w:author="Microsoft 帐户" w:date="2023-02-28T13:07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3</w:delText>
              </w:r>
            </w:del>
            <w:del w:id="15" w:author="Microsoft 帐户" w:date="2023-02-28T13:07:00Z">
              <w:r>
                <w:rPr>
                  <w:rFonts w:ascii="宋体" w:hAnsi="宋体" w:eastAsia="宋体" w:cs="Times New Roman"/>
                  <w:kern w:val="0"/>
                  <w:szCs w:val="21"/>
                </w:rPr>
                <w:delText>0</w:delText>
              </w:r>
            </w:del>
          </w:p>
        </w:tc>
      </w:tr>
    </w:tbl>
    <w:p>
      <w:pPr>
        <w:adjustRightInd w:val="0"/>
        <w:spacing w:line="360" w:lineRule="auto"/>
        <w:ind w:firstLine="643" w:firstLineChars="200"/>
        <w:jc w:val="left"/>
        <w:textAlignment w:val="baseline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bookmarkStart w:id="1" w:name="_Toc352580208"/>
      <w:bookmarkStart w:id="2" w:name="_Toc41384106"/>
      <w:bookmarkStart w:id="3" w:name="_Toc290241651"/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二、评分标准</w:t>
      </w:r>
      <w:bookmarkEnd w:id="1"/>
      <w:bookmarkEnd w:id="2"/>
      <w:bookmarkEnd w:id="3"/>
    </w:p>
    <w:p>
      <w:pPr>
        <w:adjustRightInd w:val="0"/>
        <w:spacing w:line="360" w:lineRule="auto"/>
        <w:ind w:firstLine="643" w:firstLineChars="200"/>
        <w:jc w:val="left"/>
        <w:textAlignment w:val="baseline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bookmarkStart w:id="4" w:name="_Toc41384107"/>
      <w:bookmarkStart w:id="5" w:name="_Toc290241652"/>
      <w:bookmarkStart w:id="6" w:name="_Toc352580209"/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（一）商务评分</w:t>
      </w:r>
      <w:bookmarkEnd w:id="4"/>
      <w:bookmarkEnd w:id="5"/>
      <w:bookmarkEnd w:id="6"/>
    </w:p>
    <w:tbl>
      <w:tblPr>
        <w:tblStyle w:val="5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268"/>
        <w:gridCol w:w="85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评审内容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单项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分值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评分范围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公司资质等级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Cs w:val="21"/>
              </w:rPr>
              <w:t>10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adjustRightInd w:val="0"/>
              <w:snapToGrid w:val="0"/>
              <w:spacing w:line="360" w:lineRule="auto"/>
              <w:contextualSpacing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建设行政主管部门核发的工程设计类资质</w:t>
            </w:r>
          </w:p>
          <w:p>
            <w:pPr>
              <w:adjustRightInd w:val="0"/>
              <w:snapToGrid w:val="0"/>
              <w:spacing w:line="360" w:lineRule="auto"/>
              <w:contextualSpacing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（甲级得10分，乙级得6分，丙级得3分）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项目成员配置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ins w:id="16" w:author="Microsoft 帐户" w:date="2023-02-28T13:08:00Z">
              <w:r>
                <w:rPr>
                  <w:rFonts w:cs="Times New Roman" w:asciiTheme="majorEastAsia" w:hAnsiTheme="majorEastAsia" w:eastAsiaTheme="majorEastAsia"/>
                  <w:kern w:val="0"/>
                  <w:szCs w:val="21"/>
                </w:rPr>
                <w:t>10</w:t>
              </w:r>
            </w:ins>
            <w:del w:id="17" w:author="Microsoft 帐户" w:date="2023-02-28T13:08:00Z">
              <w:r>
                <w:rPr>
                  <w:rFonts w:hint="eastAsia" w:cs="Times New Roman" w:asciiTheme="majorEastAsia" w:hAnsiTheme="majorEastAsia" w:eastAsiaTheme="majorEastAsia"/>
                  <w:kern w:val="0"/>
                  <w:szCs w:val="21"/>
                </w:rPr>
                <w:delText>5</w:delText>
              </w:r>
            </w:del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snapToGrid w:val="0"/>
              <w:spacing w:line="360" w:lineRule="auto"/>
              <w:ind w:left="-2"/>
              <w:jc w:val="left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1、具有高级建筑师、中级室内设计、各专项负责人不少于8人（</w:t>
            </w:r>
            <w:ins w:id="18" w:author="Microsoft 帐户" w:date="2023-02-28T13:08:00Z">
              <w:r>
                <w:rPr>
                  <w:rFonts w:cs="Times New Roman" w:asciiTheme="majorEastAsia" w:hAnsiTheme="majorEastAsia" w:eastAsiaTheme="majorEastAsia"/>
                  <w:kern w:val="0"/>
                  <w:szCs w:val="21"/>
                </w:rPr>
                <w:t>10</w:t>
              </w:r>
            </w:ins>
            <w:del w:id="19" w:author="Microsoft 帐户" w:date="2023-02-28T13:08:00Z">
              <w:r>
                <w:rPr>
                  <w:rFonts w:hint="eastAsia" w:cs="Times New Roman" w:asciiTheme="majorEastAsia" w:hAnsiTheme="majorEastAsia" w:eastAsiaTheme="majorEastAsia"/>
                  <w:kern w:val="0"/>
                  <w:szCs w:val="21"/>
                </w:rPr>
                <w:delText>5</w:delText>
              </w:r>
            </w:del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分）</w:t>
            </w:r>
          </w:p>
          <w:p>
            <w:pPr>
              <w:snapToGrid w:val="0"/>
              <w:spacing w:line="360" w:lineRule="auto"/>
              <w:ind w:left="-2"/>
              <w:jc w:val="left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2、具有高级建筑师、中级室内设计、各专项负责人不少于5人（</w:t>
            </w:r>
            <w:ins w:id="20" w:author="Microsoft 帐户" w:date="2023-02-28T13:08:00Z">
              <w:r>
                <w:rPr>
                  <w:rFonts w:cs="Times New Roman" w:asciiTheme="majorEastAsia" w:hAnsiTheme="majorEastAsia" w:eastAsiaTheme="majorEastAsia"/>
                  <w:kern w:val="0"/>
                  <w:szCs w:val="21"/>
                </w:rPr>
                <w:t>6</w:t>
              </w:r>
            </w:ins>
            <w:del w:id="21" w:author="Microsoft 帐户" w:date="2023-02-28T13:08:00Z">
              <w:r>
                <w:rPr>
                  <w:rFonts w:hint="eastAsia" w:cs="Times New Roman" w:asciiTheme="majorEastAsia" w:hAnsiTheme="majorEastAsia" w:eastAsiaTheme="majorEastAsia"/>
                  <w:kern w:val="0"/>
                  <w:szCs w:val="21"/>
                </w:rPr>
                <w:delText>3</w:delText>
              </w:r>
            </w:del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分）</w:t>
            </w:r>
          </w:p>
          <w:p>
            <w:pPr>
              <w:snapToGrid w:val="0"/>
              <w:spacing w:line="360" w:lineRule="auto"/>
              <w:ind w:left="-2"/>
              <w:jc w:val="left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3、具有高级建筑师、中级室内设计、各专项负责人不少于3人（</w:t>
            </w:r>
            <w:ins w:id="22" w:author="Microsoft 帐户" w:date="2023-02-28T13:08:00Z">
              <w:r>
                <w:rPr>
                  <w:rFonts w:cs="Times New Roman" w:asciiTheme="majorEastAsia" w:hAnsiTheme="majorEastAsia" w:eastAsiaTheme="majorEastAsia"/>
                  <w:kern w:val="0"/>
                  <w:szCs w:val="21"/>
                </w:rPr>
                <w:t>3</w:t>
              </w:r>
            </w:ins>
            <w:del w:id="23" w:author="Microsoft 帐户" w:date="2023-02-28T13:08:00Z">
              <w:r>
                <w:rPr>
                  <w:rFonts w:hint="eastAsia" w:cs="Times New Roman" w:asciiTheme="majorEastAsia" w:hAnsiTheme="majorEastAsia" w:eastAsiaTheme="majorEastAsia"/>
                  <w:kern w:val="0"/>
                  <w:szCs w:val="21"/>
                </w:rPr>
                <w:delText>1</w:delText>
              </w:r>
            </w:del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相关类项目业绩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24" w:author="Microsoft 帐户" w:date="2023-02-28T13:08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10</w:t>
              </w:r>
            </w:ins>
            <w:del w:id="25" w:author="Microsoft 帐户" w:date="2023-02-28T13:08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5</w:delText>
              </w:r>
            </w:del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近五年有相关项目业绩（每一个得</w:t>
            </w:r>
            <w:ins w:id="26" w:author="Microsoft 帐户" w:date="2023-02-28T13:08:00Z">
              <w:r>
                <w:rPr>
                  <w:rFonts w:ascii="宋体" w:hAnsi="宋体" w:eastAsia="宋体" w:cs="宋体"/>
                  <w:color w:val="000000"/>
                  <w:kern w:val="0"/>
                  <w:szCs w:val="21"/>
                </w:rPr>
                <w:t>2</w:t>
              </w:r>
            </w:ins>
            <w:del w:id="27" w:author="Microsoft 帐户" w:date="2023-02-28T13:08:00Z">
              <w:r>
                <w:rPr>
                  <w:rFonts w:hint="eastAsia" w:ascii="宋体" w:hAnsi="宋体" w:eastAsia="宋体" w:cs="宋体"/>
                  <w:color w:val="000000"/>
                  <w:kern w:val="0"/>
                  <w:szCs w:val="21"/>
                </w:rPr>
                <w:delText>1</w:delText>
              </w:r>
            </w:del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分，最高为</w:t>
            </w:r>
            <w:ins w:id="28" w:author="Microsoft 帐户" w:date="2023-02-28T13:08:00Z">
              <w:r>
                <w:rPr>
                  <w:rFonts w:ascii="宋体" w:hAnsi="宋体" w:eastAsia="宋体" w:cs="宋体"/>
                  <w:color w:val="000000"/>
                  <w:kern w:val="0"/>
                  <w:szCs w:val="21"/>
                </w:rPr>
                <w:t>10</w:t>
              </w:r>
            </w:ins>
            <w:del w:id="29" w:author="Microsoft 帐户" w:date="2023-02-28T13:08:00Z">
              <w:r>
                <w:rPr>
                  <w:rFonts w:hint="eastAsia" w:ascii="宋体" w:hAnsi="宋体" w:eastAsia="宋体" w:cs="宋体"/>
                  <w:color w:val="000000"/>
                  <w:kern w:val="0"/>
                  <w:szCs w:val="21"/>
                </w:rPr>
                <w:delText>5</w:delText>
              </w:r>
            </w:del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分）</w:t>
            </w:r>
          </w:p>
        </w:tc>
      </w:tr>
    </w:tbl>
    <w:p>
      <w:pPr>
        <w:adjustRightInd w:val="0"/>
        <w:spacing w:line="360" w:lineRule="auto"/>
        <w:ind w:firstLine="643" w:firstLineChars="200"/>
        <w:jc w:val="left"/>
        <w:textAlignment w:val="baseline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bookmarkStart w:id="7" w:name="_Toc290241653"/>
      <w:bookmarkStart w:id="8" w:name="_Toc352580210"/>
      <w:bookmarkStart w:id="9" w:name="_Toc41384108"/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（二）技术评分</w:t>
      </w:r>
      <w:bookmarkEnd w:id="7"/>
      <w:bookmarkEnd w:id="8"/>
      <w:bookmarkEnd w:id="9"/>
    </w:p>
    <w:tbl>
      <w:tblPr>
        <w:tblStyle w:val="5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268"/>
        <w:gridCol w:w="85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评审内容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单项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分值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评分范围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图纸设计质量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30分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Segoe U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对投标人的图纸设计质量进行评审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【优】项目的图纸设计完善，科学合理可行的，得30分；【良】项目的图纸设计基本完善，科学合理性可行性一般，得20分； 【普通】项目的图纸设计不完善，科学性合理可行性较差的，得10分。 未提供项目图纸设计的，不得分。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项目设计说明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20分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对投标人的项目设计理解或说明进行评审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【优】项目的设计理解或说明科学合理、思路清晰，切实贴合本项目需求的，得20分；  【良】项目设计理解或说明科学合理，能基本满足本项目需求的，得10分； 【普通】项目理解或说明具有较大缺陷的，得5分。 未提供项目理解或说明的，不得分。</w:t>
            </w:r>
          </w:p>
        </w:tc>
      </w:tr>
    </w:tbl>
    <w:p>
      <w:pPr>
        <w:adjustRightInd w:val="0"/>
        <w:spacing w:line="360" w:lineRule="auto"/>
        <w:ind w:firstLine="643" w:firstLineChars="200"/>
        <w:jc w:val="left"/>
        <w:textAlignment w:val="baseline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（三）价格评分</w:t>
      </w:r>
    </w:p>
    <w:tbl>
      <w:tblPr>
        <w:tblStyle w:val="5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268"/>
        <w:gridCol w:w="85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投标报价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  <w:ins w:id="30" w:author="Microsoft 帐户" w:date="2023-02-28T13:08:00Z">
              <w:r>
                <w:rPr>
                  <w:rFonts w:ascii="宋体" w:hAnsi="宋体" w:eastAsia="宋体" w:cs="Times New Roman"/>
                  <w:kern w:val="0"/>
                  <w:szCs w:val="21"/>
                </w:rPr>
                <w:t>20</w:t>
              </w:r>
            </w:ins>
            <w:del w:id="31" w:author="Microsoft 帐户" w:date="2023-02-28T13:08:00Z">
              <w:r>
                <w:rPr>
                  <w:rFonts w:hint="eastAsia" w:ascii="宋体" w:hAnsi="宋体" w:eastAsia="宋体" w:cs="Times New Roman"/>
                  <w:kern w:val="0"/>
                  <w:szCs w:val="21"/>
                </w:rPr>
                <w:delText>30</w:delText>
              </w:r>
            </w:del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价格分计算方法：满足招标文件要求且投标价格最低的投标报价为评标基准价，其价格分为满分</w:t>
            </w:r>
            <w:ins w:id="32" w:author="Microsoft 帐户" w:date="2023-02-28T13:08:00Z">
              <w:r>
                <w:rPr>
                  <w:rFonts w:ascii="宋体" w:hAnsi="宋体" w:eastAsia="宋体" w:cs="宋体"/>
                  <w:kern w:val="0"/>
                  <w:szCs w:val="21"/>
                  <w:lang w:val="zh-CN"/>
                </w:rPr>
                <w:t>20</w:t>
              </w:r>
            </w:ins>
            <w:del w:id="33" w:author="Microsoft 帐户" w:date="2023-02-28T13:08:00Z">
              <w:r>
                <w:rPr>
                  <w:rFonts w:hint="eastAsia" w:ascii="宋体" w:hAnsi="宋体" w:eastAsia="宋体" w:cs="宋体"/>
                  <w:kern w:val="0"/>
                  <w:szCs w:val="21"/>
                </w:rPr>
                <w:delText>3</w:delText>
              </w:r>
            </w:del>
            <w:del w:id="34" w:author="Microsoft 帐户" w:date="2023-02-28T13:08:00Z">
              <w:r>
                <w:rPr>
                  <w:rFonts w:hint="eastAsia" w:ascii="宋体" w:hAnsi="宋体" w:eastAsia="宋体" w:cs="宋体"/>
                  <w:kern w:val="0"/>
                  <w:szCs w:val="21"/>
                  <w:lang w:val="zh-CN"/>
                </w:rPr>
                <w:delText>0</w:delText>
              </w:r>
            </w:del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分；其他投标人的价格分统一按照下列公式计算：投标报价得分=(评标基准价／投标报价)×（价格权重</w:t>
            </w:r>
            <w:ins w:id="35" w:author="Microsoft 帐户" w:date="2023-02-28T13:09:00Z">
              <w:r>
                <w:rPr>
                  <w:rFonts w:ascii="宋体" w:hAnsi="宋体" w:eastAsia="宋体" w:cs="宋体"/>
                  <w:kern w:val="0"/>
                  <w:szCs w:val="21"/>
                  <w:lang w:val="zh-CN"/>
                </w:rPr>
                <w:t>20</w:t>
              </w:r>
            </w:ins>
            <w:del w:id="36" w:author="Microsoft 帐户" w:date="2023-02-28T13:08:00Z">
              <w:r>
                <w:rPr>
                  <w:rFonts w:hint="eastAsia" w:ascii="宋体" w:hAnsi="宋体" w:eastAsia="宋体" w:cs="宋体"/>
                  <w:kern w:val="0"/>
                  <w:szCs w:val="21"/>
                </w:rPr>
                <w:delText>3</w:delText>
              </w:r>
            </w:del>
            <w:del w:id="37" w:author="Microsoft 帐户" w:date="2023-02-28T13:08:00Z">
              <w:r>
                <w:rPr>
                  <w:rFonts w:hint="eastAsia" w:ascii="宋体" w:hAnsi="宋体" w:eastAsia="宋体" w:cs="宋体"/>
                  <w:kern w:val="0"/>
                  <w:szCs w:val="21"/>
                  <w:lang w:val="zh-CN"/>
                </w:rPr>
                <w:delText>0</w:delText>
              </w:r>
            </w:del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%）×100。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 帐户">
    <w15:presenceInfo w15:providerId="Windows Live" w15:userId="4c6de4513d6f4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GNjMjM1MjI0YmMwNWU5ZmZlYjNhMjI1N2EzMjEifQ=="/>
  </w:docVars>
  <w:rsids>
    <w:rsidRoot w:val="008D2098"/>
    <w:rsid w:val="0019694F"/>
    <w:rsid w:val="00372DDF"/>
    <w:rsid w:val="008D2098"/>
    <w:rsid w:val="0D595D2B"/>
    <w:rsid w:val="12710452"/>
    <w:rsid w:val="1E9035C0"/>
    <w:rsid w:val="215434EB"/>
    <w:rsid w:val="41597F30"/>
    <w:rsid w:val="482A32F6"/>
    <w:rsid w:val="5AFC179C"/>
    <w:rsid w:val="5F375324"/>
    <w:rsid w:val="67C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782</Words>
  <Characters>825</Characters>
  <Lines>6</Lines>
  <Paragraphs>1</Paragraphs>
  <TotalTime>11</TotalTime>
  <ScaleCrop>false</ScaleCrop>
  <LinksUpToDate>false</LinksUpToDate>
  <CharactersWithSpaces>831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2023-02-15T02:39:00Z</dcterms:created>
  <dc:creator>Administrator</dc:creator>
  <cp:lastModifiedBy>WPS_1606786378</cp:lastModifiedBy>
  <dcterms:modified xsi:type="dcterms:W3CDTF">2023-02-28T07:58:34Z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B2FD0203719E43EBB131B01D2A04D5D8</vt:lpwstr>
  </property>
</Properties>
</file>